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11" w:rsidRPr="00C5086D" w:rsidRDefault="00A71411" w:rsidP="00A7141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es-ES"/>
        </w:rPr>
      </w:pPr>
      <w:r w:rsidRPr="00C5086D">
        <w:rPr>
          <w:rFonts w:ascii="Arial" w:hAnsi="Arial" w:cs="Arial"/>
          <w:b/>
          <w:bCs/>
          <w:sz w:val="24"/>
          <w:szCs w:val="24"/>
          <w:u w:val="single"/>
          <w:lang w:eastAsia="es-ES"/>
        </w:rPr>
        <w:t>Modelo de Planilla de Viáticos</w:t>
      </w: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numPr>
          <w:ins w:id="0" w:author="WinuE" w:date="2011-03-17T11:20:00Z"/>
        </w:numPr>
        <w:spacing w:line="360" w:lineRule="auto"/>
        <w:rPr>
          <w:ins w:id="1" w:author="WinuE" w:date="2011-03-17T11:20:00Z"/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numPr>
          <w:ins w:id="2" w:author="WinuE" w:date="2011-03-17T11:20:00Z"/>
        </w:numPr>
        <w:spacing w:line="360" w:lineRule="auto"/>
        <w:rPr>
          <w:ins w:id="3" w:author="WinuE" w:date="2011-03-17T11:20:00Z"/>
          <w:rFonts w:ascii="Arial" w:hAnsi="Arial" w:cs="Arial"/>
          <w:sz w:val="24"/>
          <w:szCs w:val="24"/>
          <w:lang w:val="es-MX"/>
        </w:rPr>
      </w:pPr>
      <w:r w:rsidRPr="00C5086D">
        <w:rPr>
          <w:rFonts w:ascii="Arial" w:hAnsi="Arial" w:cs="Arial"/>
          <w:noProof/>
          <w:sz w:val="24"/>
          <w:szCs w:val="24"/>
          <w:lang w:val="es-ES_tradnl" w:eastAsia="es-ES_tradnl"/>
        </w:rPr>
        <w:pict>
          <v:group id="_x0000_s1026" style="position:absolute;margin-left:0;margin-top:-.55pt;width:459.3pt;height:428.35pt;z-index:251660288" coordorigin="1701,5546" coordsize="9186,85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093;top:5546;width:4320;height:5631">
              <v:textbox style="mso-next-textbox:#_x0000_s1027;mso-fit-shape-to-text:t">
                <w:txbxContent>
                  <w:p w:rsidR="00A71411" w:rsidRDefault="00A71411" w:rsidP="00A71411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11.5pt;height:273.75pt">
                          <v:imagedata r:id="rId4" o:title="" croptop="12100f" cropbottom="9966f" cropleft="8946f" cropright="35755f"/>
                        </v:shape>
                      </w:pict>
                    </w:r>
                  </w:p>
                </w:txbxContent>
              </v:textbox>
            </v:shape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028" type="#_x0000_t48" style="position:absolute;left:1701;top:5653;width:2700;height:900" adj="38256,29616,25984,4320,22560,4320,72000,8904">
              <v:textbox style="mso-next-textbox:#_x0000_s1028">
                <w:txbxContent>
                  <w:p w:rsidR="00A71411" w:rsidRPr="000A599D" w:rsidRDefault="00A71411" w:rsidP="00A71411">
                    <w:r>
                      <w:rPr>
                        <w:lang w:val="es-ES_tradnl"/>
                      </w:rPr>
                      <w:t>Integrante del equipo de trabajo o  Investigador invitado.</w:t>
                    </w:r>
                  </w:p>
                </w:txbxContent>
              </v:textbox>
              <o:callout v:ext="edit" minusx="t" minusy="t"/>
            </v:shape>
            <v:shape id="_x0000_s1029" type="#_x0000_t48" style="position:absolute;left:1701;top:7093;width:2700;height:900" adj="37920,4800,30184,4320,22560,4320,31200,-4320">
              <v:textbox style="mso-next-textbox:#_x0000_s1029">
                <w:txbxContent>
                  <w:p w:rsidR="00A71411" w:rsidRPr="000A599D" w:rsidRDefault="00A71411" w:rsidP="00A71411">
                    <w:pPr>
                      <w:jc w:val="both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Asistencia a congreso, curso, reunión científica o trabajo de campo.</w:t>
                    </w:r>
                  </w:p>
                </w:txbxContent>
              </v:textbox>
              <o:callout v:ext="edit" minusx="t" minusy="t"/>
            </v:shape>
            <v:shape id="_x0000_s1030" type="#_x0000_t48" style="position:absolute;left:1701;top:8173;width:2700;height:720" adj="37704,-17100,30128,5400,22560,5400,23520,-5400">
              <v:textbox style="mso-next-textbox:#_x0000_s1030">
                <w:txbxContent>
                  <w:p w:rsidR="00A71411" w:rsidRPr="000A599D" w:rsidRDefault="00A71411" w:rsidP="00A71411">
                    <w:pPr>
                      <w:jc w:val="both"/>
                      <w:rPr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Corresponde a viajes dentro del país o exterior.</w:t>
                    </w:r>
                  </w:p>
                </w:txbxContent>
              </v:textbox>
              <o:callout v:ext="edit" minusx="t"/>
            </v:shape>
            <v:shape id="_x0000_s1031" type="#_x0000_t48" style="position:absolute;left:1701;top:9073;width:2700;height:900" adj="40736,-96,26504,4320,22560,4320,66240,78312">
              <v:textbox style="mso-next-textbox:#_x0000_s1031">
                <w:txbxContent>
                  <w:p w:rsidR="00A71411" w:rsidRPr="000A599D" w:rsidRDefault="00A71411" w:rsidP="00A71411">
                    <w:pPr>
                      <w:jc w:val="both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 xml:space="preserve">Adjuntar pasajes originales y/o factura, </w:t>
                    </w:r>
                    <w:proofErr w:type="spellStart"/>
                    <w:r>
                      <w:rPr>
                        <w:lang w:val="es-ES_tradnl"/>
                      </w:rPr>
                      <w:t>boarding</w:t>
                    </w:r>
                    <w:proofErr w:type="spellEnd"/>
                    <w:r>
                      <w:rPr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lang w:val="es-ES_tradnl"/>
                      </w:rPr>
                      <w:t>passes</w:t>
                    </w:r>
                    <w:proofErr w:type="spellEnd"/>
                    <w:r>
                      <w:rPr>
                        <w:lang w:val="es-ES_tradnl"/>
                      </w:rPr>
                      <w:t>, etc. según corresponda.</w:t>
                    </w:r>
                  </w:p>
                </w:txbxContent>
              </v:textbox>
              <o:callout v:ext="edit" minusx="t"/>
            </v:shape>
            <v:shape id="_x0000_s1032" type="#_x0000_t48" style="position:absolute;left:1701;top:10153;width:2700;height:720" adj="40584,-28680,26480,5400,22560,5400,26400,2820">
              <v:textbox style="mso-next-textbox:#_x0000_s1032">
                <w:txbxContent>
                  <w:p w:rsidR="00A71411" w:rsidRPr="0098576C" w:rsidRDefault="00A71411" w:rsidP="00A71411">
                    <w:pPr>
                      <w:jc w:val="both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Adjuntar comprobantes originales de taxis.</w:t>
                    </w:r>
                  </w:p>
                </w:txbxContent>
              </v:textbox>
              <o:callout v:ext="edit" minusx="t"/>
            </v:shape>
            <v:shape id="_x0000_s1033" type="#_x0000_t48" style="position:absolute;left:1701;top:11053;width:2700;height:1715" adj="40888,-22129,26568,2267,22560,2267,7200,3464">
              <v:textbox style="mso-next-textbox:#_x0000_s1033">
                <w:txbxContent>
                  <w:p w:rsidR="00A71411" w:rsidRDefault="00A71411" w:rsidP="00A71411">
                    <w:pPr>
                      <w:jc w:val="both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 xml:space="preserve">Corresponde a alojamiento y alimentos. Se liquidará de acuerdo a </w:t>
                    </w:r>
                    <w:smartTag w:uri="urn:schemas-microsoft-com:office:smarttags" w:element="PersonName">
                      <w:smartTagPr>
                        <w:attr w:name="ProductID" w:val="la Res. HCS"/>
                      </w:smartTagPr>
                      <w:smartTag w:uri="urn:schemas-microsoft-com:office:smarttags" w:element="PersonName">
                        <w:smartTagPr>
                          <w:attr w:name="ProductID" w:val="la Res."/>
                        </w:smartTagPr>
                        <w:r>
                          <w:rPr>
                            <w:lang w:val="es-ES_tradnl"/>
                          </w:rPr>
                          <w:t xml:space="preserve">la </w:t>
                        </w:r>
                        <w:r w:rsidRPr="00C02E12">
                          <w:rPr>
                            <w:color w:val="0000FF"/>
                            <w:u w:val="single"/>
                            <w:lang w:val="es-ES_tradnl"/>
                          </w:rPr>
                          <w:t>Res.</w:t>
                        </w:r>
                      </w:smartTag>
                      <w:r w:rsidRPr="00C02E12">
                        <w:rPr>
                          <w:color w:val="0000FF"/>
                          <w:u w:val="single"/>
                          <w:lang w:val="es-ES_tradnl"/>
                        </w:rPr>
                        <w:t xml:space="preserve"> HCS</w:t>
                      </w:r>
                    </w:smartTag>
                    <w:r>
                      <w:rPr>
                        <w:color w:val="0000FF"/>
                        <w:u w:val="single"/>
                        <w:lang w:val="es-ES_tradnl"/>
                      </w:rPr>
                      <w:t xml:space="preserve"> Nº 1177/14 o R. MECON 761/10</w:t>
                    </w:r>
                    <w:r>
                      <w:rPr>
                        <w:lang w:val="es-ES_tradnl"/>
                      </w:rPr>
                      <w:t xml:space="preserve"> y se debe adjuntar por lo menos un comprobante que justifique que estuvo en el lugar</w:t>
                    </w:r>
                  </w:p>
                  <w:p w:rsidR="00A71411" w:rsidRPr="0098576C" w:rsidRDefault="00A71411" w:rsidP="00A71411">
                    <w:pPr>
                      <w:jc w:val="both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 xml:space="preserve"> </w:t>
                    </w:r>
                    <w:proofErr w:type="gramStart"/>
                    <w:r>
                      <w:rPr>
                        <w:lang w:val="es-ES_tradnl"/>
                      </w:rPr>
                      <w:t>lugar</w:t>
                    </w:r>
                    <w:proofErr w:type="gramEnd"/>
                    <w:r>
                      <w:rPr>
                        <w:lang w:val="es-ES_tradnl"/>
                      </w:rPr>
                      <w:t>.</w:t>
                    </w:r>
                  </w:p>
                </w:txbxContent>
              </v:textbox>
              <o:callout v:ext="edit" minusx="t"/>
            </v:shape>
            <v:shape id="_x0000_s1034" type="#_x0000_t48" style="position:absolute;left:3861;top:13033;width:2700;height:1080" adj="23712,-70680,22800,3600,22560,3600,7200,-25200">
              <v:textbox style="mso-next-textbox:#_x0000_s1034">
                <w:txbxContent>
                  <w:p w:rsidR="00A71411" w:rsidRPr="00E939DC" w:rsidRDefault="00A71411" w:rsidP="00A71411">
                    <w:pPr>
                      <w:jc w:val="both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Incluye  gastos de inscripción a congresos, combustible, peajes, etc. Adjuntar todos los comprobantes originales.</w:t>
                    </w:r>
                  </w:p>
                </w:txbxContent>
              </v:textbox>
              <o:callout v:ext="edit" minusx="t"/>
            </v:shape>
            <v:shape id="_x0000_s1035" type="#_x0000_t48" style="position:absolute;left:8901;top:11593;width:1986;height:900" adj="-3176,-40584,-2240,4320,-1305,4320,-67149,-237600">
              <v:textbox style="mso-next-textbox:#_x0000_s1035">
                <w:txbxContent>
                  <w:p w:rsidR="00A71411" w:rsidRPr="00E939DC" w:rsidRDefault="00A71411" w:rsidP="00A71411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Importe que se debe trasladar a la planilla de rendición</w:t>
                    </w:r>
                  </w:p>
                </w:txbxContent>
              </v:textbox>
            </v:shape>
            <v:shape id="_x0000_s1036" type="#_x0000_t48" style="position:absolute;left:8181;top:13033;width:1980;height:900" adj="-9109,-47952,-4560,4320,-1309,4320,458,-273240">
              <v:textbox style="mso-next-textbox:#_x0000_s1036">
                <w:txbxContent>
                  <w:p w:rsidR="00A71411" w:rsidRPr="00E939DC" w:rsidRDefault="00A71411" w:rsidP="00A71411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Integrante del  proyecto que realiza el evento o viaje.</w:t>
                    </w:r>
                  </w:p>
                </w:txbxContent>
              </v:textbox>
            </v:shape>
          </v:group>
        </w:pict>
      </w:r>
    </w:p>
    <w:p w:rsidR="00A71411" w:rsidRPr="00C5086D" w:rsidRDefault="00A71411" w:rsidP="00A71411">
      <w:pPr>
        <w:numPr>
          <w:ins w:id="4" w:author="WinuE" w:date="2011-03-17T11:20:00Z"/>
        </w:numPr>
        <w:spacing w:line="360" w:lineRule="auto"/>
        <w:rPr>
          <w:ins w:id="5" w:author="WinuE" w:date="2011-03-17T11:20:00Z"/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numPr>
          <w:ins w:id="6" w:author="WinuE" w:date="2011-03-17T11:20:00Z"/>
        </w:numPr>
        <w:spacing w:line="360" w:lineRule="auto"/>
        <w:rPr>
          <w:ins w:id="7" w:author="WinuE" w:date="2011-03-17T11:20:00Z"/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Pr="00C5086D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A71411" w:rsidRDefault="00A71411" w:rsidP="00A71411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6E6492" w:rsidRDefault="006E6492"/>
    <w:sectPr w:rsidR="006E6492" w:rsidSect="006E6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411"/>
    <w:rsid w:val="00094C87"/>
    <w:rsid w:val="003F6D9D"/>
    <w:rsid w:val="005673DE"/>
    <w:rsid w:val="006E6492"/>
    <w:rsid w:val="00A7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31"/>
        <o:r id="V:Rule5" type="callout" idref="#_x0000_s1032"/>
        <o:r id="V:Rule6" type="callout" idref="#_x0000_s1033"/>
        <o:r id="V:Rule7" type="callout" idref="#_x0000_s1034"/>
        <o:r id="V:Rule8" type="callout" idref="#_x0000_s1035"/>
        <o:r id="V:Rule9" type="callout" idref="#_x0000_s10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56</Characters>
  <Application>Microsoft Office Word</Application>
  <DocSecurity>0</DocSecurity>
  <Lines>1</Lines>
  <Paragraphs>1</Paragraphs>
  <ScaleCrop>false</ScaleCrop>
  <Company>Windows uE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2016-11-14T12:44:00Z</dcterms:created>
  <dcterms:modified xsi:type="dcterms:W3CDTF">2016-11-14T12:44:00Z</dcterms:modified>
</cp:coreProperties>
</file>